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EB" w:rsidRPr="001E70CE" w:rsidRDefault="001E70CE" w:rsidP="00D35E0D">
      <w:pPr>
        <w:spacing w:after="0" w:line="240" w:lineRule="auto"/>
        <w:jc w:val="both"/>
        <w:rPr>
          <w:ins w:id="0" w:author="Петренко Наталья Игоревна" w:date="2022-03-24T10:32:00Z"/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«</w:t>
      </w:r>
      <w:r w:rsidRPr="00120730">
        <w:rPr>
          <w:rFonts w:ascii="Arial" w:hAnsi="Arial" w:cs="Arial"/>
          <w:b/>
          <w:color w:val="000000" w:themeColor="text1"/>
          <w:sz w:val="20"/>
          <w:szCs w:val="20"/>
        </w:rPr>
        <w:t>СОГАЗ-Мед</w:t>
      </w:r>
      <w:r>
        <w:rPr>
          <w:rFonts w:ascii="Arial" w:hAnsi="Arial" w:cs="Arial"/>
          <w:b/>
          <w:color w:val="000000" w:themeColor="text1"/>
          <w:sz w:val="20"/>
          <w:szCs w:val="20"/>
        </w:rPr>
        <w:t>»</w:t>
      </w:r>
      <w:r w:rsidRPr="00120730">
        <w:rPr>
          <w:rFonts w:ascii="Arial" w:hAnsi="Arial" w:cs="Arial"/>
          <w:b/>
          <w:color w:val="000000" w:themeColor="text1"/>
          <w:sz w:val="20"/>
          <w:szCs w:val="20"/>
        </w:rPr>
        <w:t xml:space="preserve"> о </w:t>
      </w:r>
      <w:r w:rsidR="00C637EB" w:rsidRPr="001E70CE">
        <w:rPr>
          <w:rFonts w:ascii="Arial" w:hAnsi="Arial" w:cs="Arial"/>
          <w:b/>
          <w:color w:val="000000" w:themeColor="text1"/>
          <w:sz w:val="20"/>
          <w:szCs w:val="20"/>
        </w:rPr>
        <w:t>коррекци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и</w:t>
      </w:r>
      <w:r w:rsidR="00C637EB" w:rsidRPr="001E70CE">
        <w:rPr>
          <w:rFonts w:ascii="Arial" w:hAnsi="Arial" w:cs="Arial"/>
          <w:b/>
          <w:color w:val="000000" w:themeColor="text1"/>
          <w:sz w:val="20"/>
          <w:szCs w:val="20"/>
        </w:rPr>
        <w:t xml:space="preserve"> зрения по ОМС</w:t>
      </w:r>
    </w:p>
    <w:p w:rsidR="00C637EB" w:rsidRPr="0056494F" w:rsidRDefault="00C637EB" w:rsidP="00C637E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37EB" w:rsidRPr="0056494F" w:rsidRDefault="00C637EB" w:rsidP="0056494F">
      <w:pPr>
        <w:spacing w:after="0" w:line="240" w:lineRule="auto"/>
        <w:jc w:val="both"/>
        <w:rPr>
          <w:ins w:id="1" w:author="Петренко Наталья Игоревна" w:date="2022-03-24T10:33:00Z"/>
          <w:rFonts w:ascii="Arial" w:hAnsi="Arial" w:cs="Arial"/>
          <w:color w:val="000000" w:themeColor="text1"/>
          <w:sz w:val="20"/>
          <w:szCs w:val="20"/>
        </w:rPr>
      </w:pPr>
      <w:r w:rsidRPr="0056494F">
        <w:rPr>
          <w:rFonts w:ascii="Arial" w:hAnsi="Arial" w:cs="Arial"/>
          <w:color w:val="000000" w:themeColor="text1"/>
          <w:sz w:val="20"/>
          <w:szCs w:val="20"/>
        </w:rPr>
        <w:t>Как известно, зрение – это одно из пяти внешних чувств человека, органом которого является глаз. С помощью глаз человек анализирует мир вокруг и до 70% информации поступает к нему именно в процессе наблюдения и созерцания. Наши глаза воспринимают глубину, удаленность предметов, отмечают их передвижения.</w:t>
      </w:r>
    </w:p>
    <w:p w:rsidR="00C637EB" w:rsidRPr="0056494F" w:rsidRDefault="00C637EB" w:rsidP="00C637E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_GoBack"/>
      <w:bookmarkEnd w:id="2"/>
    </w:p>
    <w:p w:rsidR="00C637EB" w:rsidRPr="0056494F" w:rsidRDefault="00C637EB" w:rsidP="0056494F">
      <w:pPr>
        <w:spacing w:after="0" w:line="240" w:lineRule="auto"/>
        <w:jc w:val="both"/>
        <w:rPr>
          <w:ins w:id="3" w:author="Петренко Наталья Игоревна" w:date="2022-03-24T10:33:00Z"/>
          <w:rFonts w:ascii="Arial" w:hAnsi="Arial" w:cs="Arial"/>
          <w:color w:val="000000" w:themeColor="text1"/>
          <w:sz w:val="20"/>
          <w:szCs w:val="20"/>
        </w:rPr>
      </w:pPr>
      <w:r w:rsidRPr="0056494F">
        <w:rPr>
          <w:rFonts w:ascii="Arial" w:hAnsi="Arial" w:cs="Arial"/>
          <w:color w:val="000000" w:themeColor="text1"/>
          <w:sz w:val="20"/>
          <w:szCs w:val="20"/>
        </w:rPr>
        <w:t>Ухудшение зрения способно радикально изменить жизнь человека, ведь с утратой яркости восприятия мира он теряет и многие социальные возможности, испытывает физический и психологический дискомфорт.</w:t>
      </w:r>
    </w:p>
    <w:p w:rsidR="00C637EB" w:rsidRPr="0056494F" w:rsidRDefault="00C637EB" w:rsidP="00C637E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37EB" w:rsidRPr="0056494F" w:rsidRDefault="00C637EB" w:rsidP="0056494F">
      <w:pPr>
        <w:spacing w:after="0" w:line="240" w:lineRule="auto"/>
        <w:jc w:val="both"/>
        <w:rPr>
          <w:ins w:id="4" w:author="Петренко Наталья Игоревна" w:date="2022-03-24T10:33:00Z"/>
          <w:rFonts w:ascii="Arial" w:hAnsi="Arial" w:cs="Arial"/>
          <w:color w:val="000000" w:themeColor="text1"/>
          <w:sz w:val="20"/>
          <w:szCs w:val="20"/>
        </w:rPr>
      </w:pPr>
      <w:r w:rsidRPr="0056494F">
        <w:rPr>
          <w:rFonts w:ascii="Arial" w:hAnsi="Arial" w:cs="Arial"/>
          <w:color w:val="000000" w:themeColor="text1"/>
          <w:sz w:val="20"/>
          <w:szCs w:val="20"/>
        </w:rPr>
        <w:t>В этой связи, заметное место офтальмологии в медицинской науке отнюдь не случайно. Органы зрения являются по-настоящему не только «зеркалом души», как романтически именуют их классики литературы, но и зеркалом здоровья, поскольку в специфических глазных проявлениях находят отражение большое количество заболеваний – при внутричерепных новообразованиях меняется зрительный нерв, сосуды глаз могут свидетельствовать о диабете, а изменения глазного дня – о гипертонии.</w:t>
      </w:r>
    </w:p>
    <w:p w:rsidR="00C637EB" w:rsidRPr="0056494F" w:rsidRDefault="00C637EB" w:rsidP="00C637E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37EB" w:rsidRPr="0056494F" w:rsidRDefault="00C637EB" w:rsidP="0056494F">
      <w:pPr>
        <w:spacing w:after="0" w:line="240" w:lineRule="auto"/>
        <w:jc w:val="both"/>
        <w:rPr>
          <w:ins w:id="5" w:author="Петренко Наталья Игоревна" w:date="2022-03-24T10:33:00Z"/>
          <w:rFonts w:ascii="Arial" w:hAnsi="Arial" w:cs="Arial"/>
          <w:color w:val="000000" w:themeColor="text1"/>
          <w:sz w:val="20"/>
          <w:szCs w:val="20"/>
        </w:rPr>
      </w:pPr>
      <w:r w:rsidRPr="0056494F">
        <w:rPr>
          <w:rFonts w:ascii="Arial" w:hAnsi="Arial" w:cs="Arial"/>
          <w:color w:val="000000" w:themeColor="text1"/>
          <w:sz w:val="20"/>
          <w:szCs w:val="20"/>
        </w:rPr>
        <w:t>Миопия, астигматизм, глаукома и даже катаракта – к сожалению, сегодня этим заболеваниям подвержены все возрастные категории граждан. Тем не менее, не стоят не месте и технологии – сегодня быстрая своевременная коррекция зрения позволяет устранить первичные патологии и надолго сохранить пациентам ясный взгляд.</w:t>
      </w:r>
    </w:p>
    <w:p w:rsidR="00C637EB" w:rsidRPr="0056494F" w:rsidRDefault="00C637EB" w:rsidP="00C637E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37EB" w:rsidRPr="0056494F" w:rsidRDefault="00C637EB" w:rsidP="0056494F">
      <w:pPr>
        <w:spacing w:after="0" w:line="240" w:lineRule="auto"/>
        <w:jc w:val="both"/>
        <w:rPr>
          <w:ins w:id="6" w:author="Петренко Наталья Игоревна" w:date="2022-03-24T10:33:00Z"/>
          <w:rFonts w:ascii="Arial" w:hAnsi="Arial" w:cs="Arial"/>
          <w:color w:val="000000" w:themeColor="text1"/>
          <w:sz w:val="20"/>
          <w:szCs w:val="20"/>
        </w:rPr>
      </w:pPr>
      <w:r w:rsidRPr="0056494F">
        <w:rPr>
          <w:rFonts w:ascii="Arial" w:hAnsi="Arial" w:cs="Arial"/>
          <w:color w:val="000000" w:themeColor="text1"/>
          <w:sz w:val="20"/>
          <w:szCs w:val="20"/>
        </w:rPr>
        <w:t xml:space="preserve">Симптомами катаракты, самого тяжелого заболевания глаз, являются: двойное изображение в глазу, нечеткость взгляда, размытые предметы, еле прозрачная пелена, повышенная светочувствительность в ночное время суток. Даже слабое свечение может вызывать раздражение и казаться слишком ярким, привычные цвета могут показаться слишком бледными, появляются трудности с распознанием фиолетового и голубого. Причем симптомы не следуют от одного к другому, а проявляются в комплексе. </w:t>
      </w:r>
    </w:p>
    <w:p w:rsidR="00C637EB" w:rsidRPr="0056494F" w:rsidRDefault="00C637EB" w:rsidP="00C637E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37EB" w:rsidRPr="0056494F" w:rsidRDefault="00C637EB" w:rsidP="0056494F">
      <w:pPr>
        <w:spacing w:after="0" w:line="240" w:lineRule="auto"/>
        <w:jc w:val="both"/>
        <w:rPr>
          <w:ins w:id="7" w:author="Петренко Наталья Игоревна" w:date="2022-03-24T10:33:00Z"/>
          <w:rFonts w:ascii="Arial" w:hAnsi="Arial" w:cs="Arial"/>
          <w:color w:val="000000" w:themeColor="text1"/>
          <w:sz w:val="20"/>
          <w:szCs w:val="20"/>
        </w:rPr>
      </w:pPr>
      <w:r w:rsidRPr="0056494F">
        <w:rPr>
          <w:rFonts w:ascii="Arial" w:hAnsi="Arial" w:cs="Arial"/>
          <w:color w:val="000000" w:themeColor="text1"/>
          <w:sz w:val="20"/>
          <w:szCs w:val="20"/>
        </w:rPr>
        <w:t xml:space="preserve">Страховая компания «СОГАЗ-Мед» рекомендует обратиться к врачу сразу же после появления таких симптомов и напоминает, что по полису ОМС застрахованным доступны первичная медико-санитарная и профилактическая помощь, скорая медицинская помощь, а при наличии показаний специализированная и высокотехнологичная медицинская помощь с применением уникальных методов лечения глазных болезней: реконструктивного, восстановительного, реконструктивно-пластического хирургического и лазерного лечения. </w:t>
      </w:r>
    </w:p>
    <w:p w:rsidR="00C637EB" w:rsidRPr="0056494F" w:rsidRDefault="00C637EB" w:rsidP="00C637E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37EB" w:rsidRPr="0056494F" w:rsidRDefault="00C637EB" w:rsidP="0056494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494F">
        <w:rPr>
          <w:rFonts w:ascii="Arial" w:hAnsi="Arial" w:cs="Arial"/>
          <w:color w:val="000000" w:themeColor="text1"/>
          <w:sz w:val="20"/>
          <w:szCs w:val="20"/>
        </w:rPr>
        <w:t>Высокотехнологичные методы лечения, как правило, показана людям, которые имеют серьезные проблемы со зрением:</w:t>
      </w:r>
    </w:p>
    <w:p w:rsidR="00C637EB" w:rsidRPr="0056494F" w:rsidRDefault="00C637EB" w:rsidP="00C637E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494F">
        <w:rPr>
          <w:rFonts w:ascii="Arial" w:hAnsi="Arial" w:cs="Arial"/>
          <w:color w:val="000000" w:themeColor="text1"/>
          <w:sz w:val="20"/>
          <w:szCs w:val="20"/>
        </w:rPr>
        <w:t>- катаракта роговицы;</w:t>
      </w:r>
    </w:p>
    <w:p w:rsidR="00C637EB" w:rsidRPr="0056494F" w:rsidRDefault="00C637EB" w:rsidP="00C637E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494F">
        <w:rPr>
          <w:rFonts w:ascii="Arial" w:hAnsi="Arial" w:cs="Arial"/>
          <w:color w:val="000000" w:themeColor="text1"/>
          <w:sz w:val="20"/>
          <w:szCs w:val="20"/>
        </w:rPr>
        <w:t>- необходимость замены хрусталика;</w:t>
      </w:r>
    </w:p>
    <w:p w:rsidR="00C637EB" w:rsidRPr="0056494F" w:rsidRDefault="00C637EB" w:rsidP="00C637E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494F">
        <w:rPr>
          <w:rFonts w:ascii="Arial" w:hAnsi="Arial" w:cs="Arial"/>
          <w:color w:val="000000" w:themeColor="text1"/>
          <w:sz w:val="20"/>
          <w:szCs w:val="20"/>
        </w:rPr>
        <w:t>- глаукома;</w:t>
      </w:r>
    </w:p>
    <w:p w:rsidR="00C637EB" w:rsidRPr="0056494F" w:rsidRDefault="00C637EB" w:rsidP="00C637E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494F">
        <w:rPr>
          <w:rFonts w:ascii="Arial" w:hAnsi="Arial" w:cs="Arial"/>
          <w:color w:val="000000" w:themeColor="text1"/>
          <w:sz w:val="20"/>
          <w:szCs w:val="20"/>
        </w:rPr>
        <w:t>- травмы сетчатки и атрофия зрительного нерва;</w:t>
      </w:r>
    </w:p>
    <w:p w:rsidR="00C637EB" w:rsidRPr="0056494F" w:rsidRDefault="00C637EB" w:rsidP="00C637E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494F">
        <w:rPr>
          <w:rFonts w:ascii="Arial" w:hAnsi="Arial" w:cs="Arial"/>
          <w:color w:val="000000" w:themeColor="text1"/>
          <w:sz w:val="20"/>
          <w:szCs w:val="20"/>
        </w:rPr>
        <w:t>- астигматизм;</w:t>
      </w:r>
    </w:p>
    <w:p w:rsidR="00C637EB" w:rsidRPr="0056494F" w:rsidRDefault="00C637EB" w:rsidP="00C637E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494F">
        <w:rPr>
          <w:rFonts w:ascii="Arial" w:hAnsi="Arial" w:cs="Arial"/>
          <w:color w:val="000000" w:themeColor="text1"/>
          <w:sz w:val="20"/>
          <w:szCs w:val="20"/>
        </w:rPr>
        <w:t>- врожденные аномалии глаз.</w:t>
      </w:r>
    </w:p>
    <w:p w:rsidR="00C637EB" w:rsidRPr="0056494F" w:rsidRDefault="00C637EB" w:rsidP="00C637E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37EB" w:rsidRPr="0056494F" w:rsidRDefault="00C637EB" w:rsidP="0056494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494F">
        <w:rPr>
          <w:rFonts w:ascii="Arial" w:hAnsi="Arial" w:cs="Arial"/>
          <w:color w:val="000000" w:themeColor="text1"/>
          <w:sz w:val="20"/>
          <w:szCs w:val="20"/>
        </w:rPr>
        <w:t xml:space="preserve">Для каждого конкретного пациента необходимость в оперативном лечении определяет лечащий врач. Все необходимые лабораторно-диагностические методы исследования и консультации специалистов при подготовке к оперативному мечению проводятся по ОМС бесплатно. </w:t>
      </w:r>
    </w:p>
    <w:p w:rsidR="00C637EB" w:rsidRPr="0056494F" w:rsidRDefault="00C637EB" w:rsidP="00C637E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37EB" w:rsidRPr="0056494F" w:rsidRDefault="00C637EB" w:rsidP="0056494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494F">
        <w:rPr>
          <w:rFonts w:ascii="Arial" w:hAnsi="Arial" w:cs="Arial"/>
          <w:color w:val="000000" w:themeColor="text1"/>
          <w:sz w:val="20"/>
          <w:szCs w:val="20"/>
        </w:rPr>
        <w:t>«СОГАЗ-Мед» информирует, что для предупреждения и профилактики развития заболеваний глаз следует раз в два года посещать офтальмолога, регулярно (один раз в три года) проходить диспансеризацию и соблюдать простые правила: читать только при хорошем освещении, носить летом качественные солнцезащитные очки, делать расслабляющие упражнения для глаз при работе за компьютером, употреблять больше растительной пищи, содержащей витамин А и морепродукты.</w:t>
      </w:r>
    </w:p>
    <w:p w:rsidR="00C637EB" w:rsidRPr="0056494F" w:rsidRDefault="00C637EB" w:rsidP="0056494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4BA7" w:rsidRPr="0056494F" w:rsidRDefault="00C637EB" w:rsidP="0056494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494F">
        <w:rPr>
          <w:rFonts w:ascii="Arial" w:hAnsi="Arial" w:cs="Arial"/>
          <w:color w:val="000000" w:themeColor="text1"/>
          <w:sz w:val="20"/>
          <w:szCs w:val="20"/>
        </w:rPr>
        <w:t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sectPr w:rsidR="00664BA7" w:rsidRPr="0056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тренко Наталья Игоревна">
    <w15:presenceInfo w15:providerId="AD" w15:userId="S-1-5-21-1700272-428779469-3990231790-60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EB"/>
    <w:rsid w:val="001E70CE"/>
    <w:rsid w:val="0056494F"/>
    <w:rsid w:val="00664BA7"/>
    <w:rsid w:val="00C637EB"/>
    <w:rsid w:val="00D3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CD39"/>
  <w15:chartTrackingRefBased/>
  <w15:docId w15:val="{CBF48996-7E06-4FA3-A6B4-E2B998B4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3</cp:revision>
  <dcterms:created xsi:type="dcterms:W3CDTF">2022-03-24T01:35:00Z</dcterms:created>
  <dcterms:modified xsi:type="dcterms:W3CDTF">2023-06-29T00:59:00Z</dcterms:modified>
</cp:coreProperties>
</file>